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7B5F" w14:textId="77777777" w:rsidR="00103956" w:rsidRDefault="00103956" w:rsidP="001039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  <w:lang w:bidi="fa-IR"/>
        </w:rPr>
      </w:pPr>
    </w:p>
    <w:p w14:paraId="7E0D9518" w14:textId="77777777" w:rsidR="00C8594F" w:rsidRDefault="000F7927" w:rsidP="0010395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32"/>
          <w:szCs w:val="32"/>
          <w:rtl/>
          <w:lang w:bidi="fa-IR"/>
        </w:rPr>
        <w:t>استخدام</w:t>
      </w:r>
    </w:p>
    <w:p w14:paraId="6A1DB2A7" w14:textId="3FCD981E" w:rsidR="00103956" w:rsidDel="00BD251F" w:rsidRDefault="00103956" w:rsidP="00103956">
      <w:pPr>
        <w:bidi/>
        <w:spacing w:before="100" w:beforeAutospacing="1" w:after="100" w:afterAutospacing="1" w:line="240" w:lineRule="auto"/>
        <w:jc w:val="center"/>
        <w:rPr>
          <w:del w:id="0" w:author="mohammadreza yekkalam" w:date="2021-09-14T16:25:00Z"/>
          <w:rFonts w:ascii="Times New Roman" w:eastAsia="Times New Roman" w:hAnsi="Times New Roman" w:cs="B Mitra"/>
          <w:b/>
          <w:bCs/>
          <w:sz w:val="32"/>
          <w:szCs w:val="32"/>
          <w:rtl/>
          <w:lang w:bidi="fa-IR"/>
        </w:rPr>
      </w:pPr>
    </w:p>
    <w:p w14:paraId="105BA808" w14:textId="5090052D" w:rsidR="000F7927" w:rsidRDefault="000F7927" w:rsidP="00103956">
      <w:pPr>
        <w:bidi/>
        <w:spacing w:before="100" w:beforeAutospacing="1" w:after="100" w:afterAutospacing="1" w:line="240" w:lineRule="auto"/>
        <w:ind w:left="411" w:right="709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شرکت توسعه فناوری هنگام، </w:t>
      </w:r>
      <w:r w:rsidR="00CA0BCE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در نظر دارد</w:t>
      </w:r>
      <w:r w:rsidR="00CA0BCE"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جهت تکمیل کا</w:t>
      </w:r>
      <w:r w:rsid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در فنی و مهندسی خود</w:t>
      </w:r>
      <w:r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از طریق مراحل </w:t>
      </w:r>
      <w:r w:rsidR="00CC356F"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ذیل،</w:t>
      </w:r>
      <w:r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اقدام </w:t>
      </w:r>
      <w:r w:rsidR="00E23C0B"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به آموزش و </w:t>
      </w:r>
      <w:r w:rsidR="00171BD1"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جذب نیرو </w:t>
      </w:r>
      <w:r w:rsid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نماید</w:t>
      </w:r>
      <w:r w:rsidR="00E23C0B" w:rsidRPr="0010395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.</w:t>
      </w:r>
    </w:p>
    <w:p w14:paraId="2749FBF2" w14:textId="2BBB3600" w:rsidR="00103956" w:rsidRPr="00103956" w:rsidDel="00BD251F" w:rsidRDefault="00103956" w:rsidP="00103956">
      <w:pPr>
        <w:bidi/>
        <w:spacing w:before="100" w:beforeAutospacing="1" w:after="100" w:afterAutospacing="1" w:line="240" w:lineRule="auto"/>
        <w:ind w:left="411" w:right="709"/>
        <w:jc w:val="both"/>
        <w:rPr>
          <w:del w:id="1" w:author="mohammadreza yekkalam" w:date="2021-09-14T16:25:00Z"/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5C533FDD" w14:textId="230EB3E7" w:rsidR="00171BD1" w:rsidRPr="00103956" w:rsidRDefault="00E263D7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 w:hanging="35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لطفا، 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جهت آشنایی با شرکت و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ز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مینه کاری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آن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به آدرس سایت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شرکت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مراجعه فرمایید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: </w:t>
      </w:r>
      <w:hyperlink r:id="rId8" w:history="1">
        <w:r w:rsidR="00171BD1" w:rsidRPr="00103956">
          <w:rPr>
            <w:rStyle w:val="Hyperlink"/>
            <w:rFonts w:ascii="Times New Roman" w:eastAsia="Times New Roman" w:hAnsi="Times New Roman" w:cs="B Mitra"/>
            <w:b/>
            <w:bCs/>
            <w:sz w:val="20"/>
            <w:szCs w:val="20"/>
            <w:lang w:bidi="fa-IR"/>
          </w:rPr>
          <w:t>www.hengamtd.com</w:t>
        </w:r>
      </w:hyperlink>
    </w:p>
    <w:p w14:paraId="00C5F009" w14:textId="77777777" w:rsidR="00D56E14" w:rsidRPr="00171BD1" w:rsidRDefault="00103956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پرسشنامه </w:t>
      </w:r>
      <w:r w:rsidR="00D56E14" w:rsidRP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پیوست با دقت 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تکمیل گردد</w:t>
      </w:r>
      <w:r w:rsidR="00D56E14" w:rsidRP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.</w:t>
      </w:r>
    </w:p>
    <w:p w14:paraId="44962837" w14:textId="77777777" w:rsidR="00D56E14" w:rsidRDefault="00D56E14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رزومه کاری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و تحصیلی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، 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با مشخصات کامل و بدون عکس آماده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گردد.</w:t>
      </w:r>
    </w:p>
    <w:p w14:paraId="4F91A07F" w14:textId="77777777" w:rsidR="000F7927" w:rsidRPr="00103956" w:rsidRDefault="005C5BCD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 w:hanging="35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در مرحله اول </w:t>
      </w:r>
      <w:r w:rsidR="00D56E1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، </w:t>
      </w:r>
      <w:r w:rsidR="00171BD1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سوالات و رزومه،</w:t>
      </w:r>
      <w:r w:rsidR="00D56E1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به ایمیل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شرکت</w:t>
      </w:r>
      <w:r w:rsidR="00D56E1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با موضوع </w:t>
      </w:r>
      <w:r w:rsidR="00D56E14"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  <w:t>M</w:t>
      </w:r>
      <w:r w:rsidR="000F7927"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  <w:t>-R1011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ارسال گردد: </w:t>
      </w:r>
      <w:hyperlink r:id="rId9" w:history="1">
        <w:r w:rsidR="000F7927" w:rsidRPr="00103956">
          <w:rPr>
            <w:rStyle w:val="Hyperlink"/>
            <w:rFonts w:ascii="Times New Roman" w:eastAsia="Times New Roman" w:hAnsi="Times New Roman" w:cs="B Mitra"/>
            <w:b/>
            <w:bCs/>
            <w:sz w:val="20"/>
            <w:szCs w:val="20"/>
            <w:lang w:bidi="fa-IR"/>
          </w:rPr>
          <w:t>Info@hengamtd.com</w:t>
        </w:r>
      </w:hyperlink>
    </w:p>
    <w:p w14:paraId="20C6F743" w14:textId="78DCE3A3" w:rsidR="005C5BCD" w:rsidRDefault="000F7927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مهلت ارسال </w:t>
      </w:r>
      <w:r w:rsidR="005C5BC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ایمیل</w:t>
      </w:r>
      <w:r w:rsidR="00CA0BC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، 30</w:t>
      </w:r>
      <w:r w:rsidR="005C5BC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آبان 1400 می‌باشد.</w:t>
      </w:r>
    </w:p>
    <w:p w14:paraId="0C0897FD" w14:textId="59CC46EE" w:rsidR="005C5BCD" w:rsidRDefault="005C5BCD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پس از بررسی ایمیل ارسالی </w:t>
      </w:r>
      <w:r w:rsidR="00CA0BC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و 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در صورت گزینش اولیه با متقاضی تماس گرفته خواهد شد.</w:t>
      </w:r>
    </w:p>
    <w:p w14:paraId="40BB85CC" w14:textId="77777777" w:rsidR="005C5BCD" w:rsidRDefault="005C5BCD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در مرحله دوم، یک جلسه مصاحبه آنلاین برگزار </w:t>
      </w:r>
      <w:r w:rsidR="00CC356F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می‌گردد</w:t>
      </w: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.</w:t>
      </w:r>
    </w:p>
    <w:p w14:paraId="7508C87C" w14:textId="77777777" w:rsidR="00D56E14" w:rsidRDefault="00171BD1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بعد از </w:t>
      </w:r>
      <w:r w:rsidR="005C5BC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گزینش در مرحله دوم، متقاضی به مدت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یک</w:t>
      </w:r>
      <w:r w:rsidR="007802A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 </w:t>
      </w:r>
      <w:r w:rsidR="005C5BCD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ماه بصورت آزمایشی با حقوق و مزایای کامل (بدون بیمه تامین اجتماعی) شروع به کار خواهد کرد.</w:t>
      </w:r>
    </w:p>
    <w:p w14:paraId="6D003408" w14:textId="0D0F3DB6" w:rsidR="00CD6E16" w:rsidRDefault="005C5BCD" w:rsidP="00103956">
      <w:pPr>
        <w:pStyle w:val="ListParagraph"/>
        <w:numPr>
          <w:ilvl w:val="0"/>
          <w:numId w:val="11"/>
        </w:numPr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در مرحله آخر با توجه به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نتایج دوره یک ماهه آزمایشی</w:t>
      </w:r>
      <w:r w:rsidR="007802A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، </w:t>
      </w:r>
      <w:r w:rsidR="00103956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در مورد ادامه همکاری تصمیم گیری خواهد گردید</w:t>
      </w:r>
      <w:r w:rsidR="007802A4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.</w:t>
      </w:r>
    </w:p>
    <w:p w14:paraId="1CBF35A1" w14:textId="7F62C5CF" w:rsidR="00E263D7" w:rsidRDefault="00E263D7" w:rsidP="00E263D7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 xml:space="preserve">شرایط اختصاصی: </w:t>
      </w:r>
    </w:p>
    <w:p w14:paraId="0B4B938F" w14:textId="42912455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 w:rsidRPr="007D340B">
        <w:rPr>
          <w:rFonts w:ascii="Calibri" w:eastAsia="Times New Roman" w:hAnsi="Calibri" w:cs="B Mitra"/>
          <w:color w:val="000000"/>
          <w:rtl/>
        </w:rPr>
        <w:t>حداقل مدرک کارشناسی برق (تمام گرایشها)</w:t>
      </w:r>
    </w:p>
    <w:p w14:paraId="552BA014" w14:textId="5A4B5AC7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 w:rsidRPr="007D340B">
        <w:rPr>
          <w:rFonts w:ascii="Calibri" w:eastAsia="Times New Roman" w:hAnsi="Calibri" w:cs="B Mitra"/>
          <w:color w:val="000000"/>
          <w:rtl/>
        </w:rPr>
        <w:t>آشنایی کامل با نرم افزارهای ما</w:t>
      </w:r>
      <w:r w:rsidRPr="007D340B">
        <w:rPr>
          <w:rFonts w:ascii="Calibri" w:eastAsia="Times New Roman" w:hAnsi="Calibri" w:cs="B Mitra" w:hint="cs"/>
          <w:color w:val="000000"/>
          <w:rtl/>
        </w:rPr>
        <w:t>ی</w:t>
      </w:r>
      <w:r w:rsidRPr="007D340B">
        <w:rPr>
          <w:rFonts w:ascii="Calibri" w:eastAsia="Times New Roman" w:hAnsi="Calibri" w:cs="B Mitra"/>
          <w:color w:val="000000"/>
          <w:rtl/>
        </w:rPr>
        <w:t xml:space="preserve">کروسافت آفیس (خصوصا </w:t>
      </w:r>
      <w:r w:rsidR="00CA0BCE">
        <w:rPr>
          <w:rFonts w:ascii="Calibri" w:eastAsia="Times New Roman" w:hAnsi="Calibri" w:cs="B Mitra"/>
          <w:color w:val="000000"/>
        </w:rPr>
        <w:t xml:space="preserve">excel </w:t>
      </w:r>
      <w:r w:rsidR="00CA0BCE" w:rsidRPr="007D340B">
        <w:rPr>
          <w:rFonts w:ascii="Calibri" w:eastAsia="Times New Roman" w:hAnsi="Calibri" w:cs="B Mitra"/>
          <w:color w:val="000000"/>
          <w:rtl/>
        </w:rPr>
        <w:t xml:space="preserve"> </w:t>
      </w:r>
      <w:r w:rsidRPr="007D340B">
        <w:rPr>
          <w:rFonts w:ascii="Calibri" w:eastAsia="Times New Roman" w:hAnsi="Calibri" w:cs="B Mitra"/>
          <w:color w:val="000000"/>
          <w:rtl/>
        </w:rPr>
        <w:t xml:space="preserve">و </w:t>
      </w:r>
      <w:r w:rsidR="002149DE">
        <w:rPr>
          <w:rFonts w:ascii="Calibri" w:eastAsia="Times New Roman" w:hAnsi="Calibri" w:cs="B Mitra"/>
          <w:color w:val="000000"/>
        </w:rPr>
        <w:t>Word</w:t>
      </w:r>
      <w:r w:rsidRPr="007D340B">
        <w:rPr>
          <w:rFonts w:ascii="Calibri" w:eastAsia="Times New Roman" w:hAnsi="Calibri" w:cs="B Mitra"/>
          <w:color w:val="000000"/>
          <w:rtl/>
        </w:rPr>
        <w:t>)</w:t>
      </w:r>
    </w:p>
    <w:p w14:paraId="60A3E521" w14:textId="71497EF2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 w:rsidRPr="007D340B">
        <w:rPr>
          <w:rFonts w:ascii="Calibri" w:eastAsia="Times New Roman" w:hAnsi="Calibri" w:cs="B Mitra"/>
          <w:color w:val="000000"/>
          <w:rtl/>
        </w:rPr>
        <w:t>تسلط زبان انگلیسی (مکالمه و خواندن داکیومت انگلیسی)</w:t>
      </w:r>
    </w:p>
    <w:p w14:paraId="2B97EBB2" w14:textId="17E67AD5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 w:rsidRPr="007D340B">
        <w:rPr>
          <w:rFonts w:ascii="Calibri" w:eastAsia="Times New Roman" w:hAnsi="Calibri" w:cs="B Mitra"/>
          <w:color w:val="000000"/>
          <w:rtl/>
        </w:rPr>
        <w:t xml:space="preserve">توانایی </w:t>
      </w:r>
      <w:r w:rsidR="00CA0BCE">
        <w:rPr>
          <w:rFonts w:ascii="Calibri" w:eastAsia="Times New Roman" w:hAnsi="Calibri" w:cs="B Mitra"/>
          <w:color w:val="000000"/>
        </w:rPr>
        <w:t>search</w:t>
      </w:r>
      <w:r w:rsidR="00CA0BCE" w:rsidRPr="007D340B">
        <w:rPr>
          <w:rFonts w:ascii="Calibri" w:eastAsia="Times New Roman" w:hAnsi="Calibri" w:cs="B Mitra"/>
          <w:color w:val="000000"/>
          <w:rtl/>
        </w:rPr>
        <w:t xml:space="preserve"> </w:t>
      </w:r>
      <w:r w:rsidRPr="007D340B">
        <w:rPr>
          <w:rFonts w:ascii="Calibri" w:eastAsia="Times New Roman" w:hAnsi="Calibri" w:cs="B Mitra"/>
          <w:color w:val="000000"/>
          <w:rtl/>
        </w:rPr>
        <w:t xml:space="preserve">در اینترنت و پیدا کردن </w:t>
      </w:r>
      <w:r w:rsidRPr="007D340B">
        <w:rPr>
          <w:rFonts w:ascii="Calibri" w:eastAsia="Times New Roman" w:hAnsi="Calibri" w:cs="B Mitra"/>
          <w:color w:val="000000"/>
        </w:rPr>
        <w:t>Manual</w:t>
      </w:r>
      <w:ins w:id="2" w:author="Farzin Karimi" w:date="2021-09-13T20:16:00Z">
        <w:r w:rsidR="00CA0BCE">
          <w:rPr>
            <w:rFonts w:ascii="Calibri" w:eastAsia="Times New Roman" w:hAnsi="Calibri" w:cs="B Mitra" w:hint="cs"/>
            <w:color w:val="000000"/>
            <w:rtl/>
          </w:rPr>
          <w:t xml:space="preserve"> </w:t>
        </w:r>
      </w:ins>
    </w:p>
    <w:p w14:paraId="1B47A8C5" w14:textId="101E8148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 w:rsidRPr="007D340B">
        <w:rPr>
          <w:rFonts w:ascii="Calibri" w:eastAsia="Times New Roman" w:hAnsi="Calibri" w:cs="B Mitra"/>
          <w:color w:val="000000"/>
          <w:rtl/>
        </w:rPr>
        <w:t>آشنایی با نرم افزار اتوکد (بصورت دوبعدی)</w:t>
      </w:r>
    </w:p>
    <w:p w14:paraId="731EBCF1" w14:textId="2C8985CE" w:rsidR="00E263D7" w:rsidRDefault="00E263D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ins w:id="3" w:author="mohammadreza yekkalam" w:date="2021-09-14T16:22:00Z"/>
          <w:rFonts w:ascii="Calibri" w:eastAsia="Times New Roman" w:hAnsi="Calibri" w:cs="B Mitra"/>
          <w:color w:val="000000"/>
        </w:rPr>
      </w:pPr>
      <w:r w:rsidRPr="007D340B">
        <w:rPr>
          <w:rFonts w:ascii="Calibri" w:eastAsia="Times New Roman" w:hAnsi="Calibri" w:cs="B Mitra"/>
          <w:color w:val="000000"/>
          <w:rtl/>
        </w:rPr>
        <w:t>توانایی وایرینگ تابلو برق</w:t>
      </w:r>
    </w:p>
    <w:p w14:paraId="3001D4DA" w14:textId="77777777" w:rsidR="00BD251F" w:rsidRDefault="00BD251F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Mitra" w:hint="cs"/>
          <w:color w:val="000000"/>
          <w:rtl/>
        </w:rPr>
        <w:t xml:space="preserve">ارائه </w:t>
      </w:r>
      <w:r w:rsidRPr="007D340B">
        <w:rPr>
          <w:rFonts w:ascii="Calibri" w:eastAsia="Times New Roman" w:hAnsi="Calibri" w:cs="B Mitra"/>
          <w:color w:val="000000"/>
          <w:rtl/>
        </w:rPr>
        <w:t>کارت پایان خدمت سربازی</w:t>
      </w:r>
    </w:p>
    <w:p w14:paraId="32DEFFA3" w14:textId="77777777" w:rsidR="00BD251F" w:rsidRDefault="00BD251F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</w:p>
    <w:p w14:paraId="2006CF7C" w14:textId="4B7C6C02" w:rsidR="0095600A" w:rsidRDefault="00BD251F" w:rsidP="00E263D7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>
        <w:rPr>
          <w:rFonts w:ascii="Calibri" w:eastAsia="Times New Roman" w:hAnsi="Calibri" w:cs="B Mitra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C664D" wp14:editId="1FBA992A">
                <wp:simplePos x="0" y="0"/>
                <wp:positionH relativeFrom="column">
                  <wp:posOffset>922020</wp:posOffset>
                </wp:positionH>
                <wp:positionV relativeFrom="paragraph">
                  <wp:posOffset>83185</wp:posOffset>
                </wp:positionV>
                <wp:extent cx="3051810" cy="296545"/>
                <wp:effectExtent l="5715" t="1079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CBF35" w14:textId="5616FF7F" w:rsidR="00516397" w:rsidRPr="00516397" w:rsidRDefault="00516397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میلیون تومان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C664D" id="Rectangle 2" o:spid="_x0000_s1026" style="position:absolute;left:0;text-align:left;margin-left:72.6pt;margin-top:6.55pt;width:240.3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" filled="f">
                <v:textbox>
                  <w:txbxContent>
                    <w:p w14:paraId="3C6CBF35" w14:textId="5616FF7F" w:rsidR="00516397" w:rsidRPr="00516397" w:rsidRDefault="00516397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میلیون تومان</w:t>
                      </w:r>
                    </w:p>
                  </w:txbxContent>
                </v:textbox>
              </v:rect>
            </w:pict>
          </mc:Fallback>
        </mc:AlternateContent>
      </w:r>
      <w:r w:rsidR="00516397" w:rsidRPr="00516397">
        <w:rPr>
          <w:rFonts w:ascii="Calibri" w:eastAsia="Times New Roman" w:hAnsi="Calibri" w:cs="B Mitra"/>
          <w:color w:val="000000"/>
          <w:rtl/>
        </w:rPr>
        <w:t>حقوق ماهانه توافق</w:t>
      </w:r>
      <w:r w:rsidR="00516397" w:rsidRPr="00516397">
        <w:rPr>
          <w:rFonts w:ascii="Calibri" w:eastAsia="Times New Roman" w:hAnsi="Calibri" w:cs="B Mitra" w:hint="cs"/>
          <w:color w:val="000000"/>
          <w:rtl/>
        </w:rPr>
        <w:t>ی</w:t>
      </w:r>
      <w:r w:rsidR="00516397" w:rsidRPr="00516397">
        <w:rPr>
          <w:rFonts w:ascii="Calibri" w:eastAsia="Times New Roman" w:hAnsi="Calibri" w:cs="B Mitra"/>
          <w:color w:val="000000"/>
          <w:rtl/>
        </w:rPr>
        <w:t xml:space="preserve"> خواهد بود. مبلغ درخواست</w:t>
      </w:r>
      <w:r w:rsidR="00516397" w:rsidRPr="00516397">
        <w:rPr>
          <w:rFonts w:ascii="Calibri" w:eastAsia="Times New Roman" w:hAnsi="Calibri" w:cs="B Mitra" w:hint="cs"/>
          <w:color w:val="000000"/>
          <w:rtl/>
        </w:rPr>
        <w:t>ی</w:t>
      </w:r>
      <w:r w:rsidR="00516397" w:rsidRPr="00516397">
        <w:rPr>
          <w:rFonts w:ascii="Calibri" w:eastAsia="Times New Roman" w:hAnsi="Calibri" w:cs="B Mitra"/>
          <w:color w:val="000000"/>
          <w:rtl/>
        </w:rPr>
        <w:t xml:space="preserve"> ذکر شود</w:t>
      </w:r>
    </w:p>
    <w:p w14:paraId="3BD901D4" w14:textId="2A4B3C7F" w:rsidR="00CD6E16" w:rsidRPr="00E263D7" w:rsidRDefault="00516397" w:rsidP="00BD251F">
      <w:pPr>
        <w:pStyle w:val="ListParagraph"/>
        <w:bidi/>
        <w:spacing w:before="100" w:beforeAutospacing="1" w:after="120" w:line="240" w:lineRule="auto"/>
        <w:ind w:left="1123" w:right="567"/>
        <w:contextualSpacing w:val="0"/>
        <w:rPr>
          <w:rFonts w:ascii="Calibri" w:eastAsia="Times New Roman" w:hAnsi="Calibri" w:cs="B Mitra"/>
          <w:color w:val="000000"/>
          <w:rtl/>
        </w:rPr>
      </w:pPr>
      <w:r>
        <w:rPr>
          <w:rFonts w:ascii="Calibri" w:eastAsia="Times New Roman" w:hAnsi="Calibri" w:cs="B Mitra" w:hint="cs"/>
          <w:color w:val="000000"/>
          <w:rtl/>
        </w:rPr>
        <w:lastRenderedPageBreak/>
        <w:t xml:space="preserve"> </w:t>
      </w:r>
      <w:del w:id="4" w:author="mohammadreza yekkalam" w:date="2021-09-14T16:25:00Z">
        <w:r w:rsidR="00CD6E16" w:rsidDel="00BD251F">
          <w:rPr>
            <w:rFonts w:ascii="Times New Roman" w:eastAsia="Times New Roman" w:hAnsi="Times New Roman" w:cs="B Mitra"/>
            <w:b/>
            <w:bCs/>
            <w:sz w:val="20"/>
            <w:szCs w:val="20"/>
            <w:rtl/>
            <w:lang w:bidi="fa-IR"/>
          </w:rPr>
          <w:br w:type="page"/>
        </w:r>
      </w:del>
    </w:p>
    <w:tbl>
      <w:tblPr>
        <w:tblpPr w:leftFromText="180" w:rightFromText="180" w:horzAnchor="margin" w:tblpXSpec="center" w:tblpY="670"/>
        <w:bidiVisual/>
        <w:tblW w:w="5000" w:type="pct"/>
        <w:tblLook w:val="0600" w:firstRow="0" w:lastRow="0" w:firstColumn="0" w:lastColumn="0" w:noHBand="1" w:noVBand="1"/>
        <w:tblPrChange w:id="5" w:author="mohammadreza yekkalam" w:date="2021-09-14T16:25:00Z">
          <w:tblPr>
            <w:tblpPr w:leftFromText="180" w:rightFromText="180" w:horzAnchor="margin" w:tblpXSpec="center" w:tblpY="670"/>
            <w:bidiVisual/>
            <w:tblW w:w="4591" w:type="pct"/>
            <w:tblLayout w:type="fixed"/>
            <w:tblLook w:val="0600" w:firstRow="0" w:lastRow="0" w:firstColumn="0" w:lastColumn="0" w:noHBand="1" w:noVBand="1"/>
          </w:tblPr>
        </w:tblPrChange>
      </w:tblPr>
      <w:tblGrid>
        <w:gridCol w:w="6275"/>
        <w:gridCol w:w="4748"/>
        <w:tblGridChange w:id="6">
          <w:tblGrid>
            <w:gridCol w:w="5107"/>
            <w:gridCol w:w="3708"/>
          </w:tblGrid>
        </w:tblGridChange>
      </w:tblGrid>
      <w:tr w:rsidR="00BD251F" w:rsidRPr="007D340B" w14:paraId="388587DE" w14:textId="77777777" w:rsidTr="00BD251F">
        <w:trPr>
          <w:trHeight w:val="300"/>
          <w:trPrChange w:id="7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" w:author="mohammadreza yekkalam" w:date="2021-09-14T16:25:00Z">
              <w:tcPr>
                <w:tcW w:w="2523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2803A7" w14:textId="53DBB6C3" w:rsidR="00BD251F" w:rsidRPr="007D340B" w:rsidRDefault="00BD251F" w:rsidP="007D340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D340B"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  <w:t>سوالات</w:t>
            </w:r>
          </w:p>
        </w:tc>
        <w:tc>
          <w:tcPr>
            <w:tcW w:w="21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9" w:author="mohammadreza yekkalam" w:date="2021-09-14T16:25:00Z">
              <w:tcPr>
                <w:tcW w:w="1832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39D3F8" w14:textId="49974BA7" w:rsidR="00BD251F" w:rsidRPr="007D340B" w:rsidRDefault="00BD251F" w:rsidP="007D340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40258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توضیحات (</w:t>
            </w:r>
            <w:del w:id="10" w:author="mohammadreza yekkalam" w:date="2021-09-14T16:25:00Z">
              <w:r w:rsidRPr="00840258" w:rsidDel="00BD251F">
                <w:rPr>
                  <w:rFonts w:ascii="Calibri" w:eastAsia="Times New Roman" w:hAnsi="Calibri" w:cs="B Mitra"/>
                  <w:b/>
                  <w:bCs/>
                  <w:color w:val="000000"/>
                  <w:rtl/>
                </w:rPr>
                <w:delText>لطفا در صورت نیاز، فقط چند کلمه</w:delText>
              </w:r>
            </w:del>
            <w:ins w:id="11" w:author="mohammadreza yekkalam" w:date="2021-09-14T16:26:00Z">
              <w:r>
                <w:rPr>
                  <w:rFonts w:ascii="Calibri" w:eastAsia="Times New Roman" w:hAnsi="Calibri" w:cs="B Mitra" w:hint="cs"/>
                  <w:b/>
                  <w:bCs/>
                  <w:color w:val="000000"/>
                  <w:rtl/>
                  <w:lang w:bidi="fa-IR"/>
                </w:rPr>
                <w:t>بصورت مختصر</w:t>
              </w:r>
            </w:ins>
            <w:r w:rsidRPr="00840258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t>)</w:t>
            </w:r>
          </w:p>
        </w:tc>
      </w:tr>
      <w:tr w:rsidR="00BD251F" w:rsidRPr="007D340B" w:rsidDel="00BD251F" w14:paraId="4B68DD7B" w14:textId="2CC8B8C7" w:rsidTr="00BD251F">
        <w:trPr>
          <w:trHeight w:val="300"/>
          <w:del w:id="12" w:author="mohammadreza yekkalam" w:date="2021-09-14T16:24:00Z"/>
          <w:trPrChange w:id="13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5BA2105" w14:textId="2FF775F2" w:rsidR="00BD251F" w:rsidRPr="007D340B" w:rsidDel="00BD251F" w:rsidRDefault="00BD251F" w:rsidP="007D340B">
            <w:pPr>
              <w:bidi/>
              <w:spacing w:after="0" w:line="240" w:lineRule="auto"/>
              <w:rPr>
                <w:del w:id="15" w:author="mohammadreza yekkalam" w:date="2021-09-14T16:24:00Z"/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16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C942C01" w14:textId="696041C9" w:rsidR="00BD251F" w:rsidRPr="007D340B" w:rsidDel="00BD251F" w:rsidRDefault="00BD251F" w:rsidP="007D340B">
            <w:pPr>
              <w:spacing w:after="0" w:line="240" w:lineRule="auto"/>
              <w:jc w:val="right"/>
              <w:rPr>
                <w:del w:id="17" w:author="mohammadreza yekkalam" w:date="2021-09-14T16:24:00Z"/>
                <w:rFonts w:ascii="Calibri" w:eastAsia="Times New Roman" w:hAnsi="Calibri" w:cs="B Mitra"/>
                <w:color w:val="000000"/>
              </w:rPr>
            </w:pPr>
            <w:del w:id="18" w:author="mohammadreza yekkalam" w:date="2021-09-14T16:24:00Z">
              <w:r w:rsidRPr="007D340B" w:rsidDel="00BD251F">
                <w:rPr>
                  <w:rFonts w:ascii="Calibri" w:eastAsia="Times New Roman" w:hAnsi="Calibri" w:cs="B Mitra"/>
                  <w:color w:val="000000"/>
                </w:rPr>
                <w:delText> </w:delText>
              </w:r>
            </w:del>
          </w:p>
        </w:tc>
      </w:tr>
      <w:tr w:rsidR="00BD251F" w:rsidRPr="007D340B" w14:paraId="72547980" w14:textId="77777777" w:rsidTr="00BD251F">
        <w:trPr>
          <w:trHeight w:val="300"/>
          <w:trPrChange w:id="19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1059D97" w14:textId="0623F417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>ز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مینه کاری شرکت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چیست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1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6A33DD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F006D82" w14:textId="77777777" w:rsidTr="00BD251F">
        <w:trPr>
          <w:trHeight w:val="300"/>
          <w:trPrChange w:id="22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89FE29" w14:textId="2C57BD2B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به اتوماسیون صنعتی و اسکادا علاقه 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 xml:space="preserve">و آشنایی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4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4E63808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BD6CBF9" w14:textId="77777777" w:rsidTr="00BD251F">
        <w:trPr>
          <w:trHeight w:val="300"/>
          <w:trPrChange w:id="25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E7615ED" w14:textId="72C0A27D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توانایی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و تجربه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شما 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حل مشکلات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مهندسی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 xml:space="preserve"> و عیب یابی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را شرح دهید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27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D5B1F91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BBA2A9D" w14:textId="77777777" w:rsidTr="00BD251F">
        <w:trPr>
          <w:trHeight w:val="300"/>
          <w:trPrChange w:id="28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9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A5C088B" w14:textId="63269B3B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با تابلو برق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 xml:space="preserve"> و نقشه خوانی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آشنایی 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0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12ECEA4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471CC13C" w14:textId="77777777" w:rsidTr="00BD251F">
        <w:trPr>
          <w:trHeight w:val="300"/>
          <w:trPrChange w:id="31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2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001BC59" w14:textId="5B1E1028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با انجام وایرینگ و کارهای تکنسین برق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آشنایی 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3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BB558CF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4788537D" w14:textId="77777777" w:rsidTr="00BD251F">
        <w:trPr>
          <w:trHeight w:val="300"/>
          <w:trPrChange w:id="34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5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52DF1F1" w14:textId="5EEF48F5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آیا با سیستم کاری در شرکت و انجام پروژه 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>پیمانی</w:t>
            </w:r>
            <w:r>
              <w:rPr>
                <w:rFonts w:ascii="Calibri" w:eastAsia="Times New Roman" w:hAnsi="Calibri" w:cs="B Mitra" w:hint="cs"/>
                <w:color w:val="000000"/>
                <w:rtl/>
                <w:lang w:bidi="fa-IR"/>
              </w:rPr>
              <w:t>،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 xml:space="preserve"> اجرایی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و سلسله مراتب اداری آشنایی 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6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D0137D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2C27CF27" w14:textId="77777777" w:rsidTr="00BD251F">
        <w:trPr>
          <w:trHeight w:val="300"/>
          <w:trPrChange w:id="37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3F7BB46" w14:textId="6B2022A7" w:rsidR="00BD251F" w:rsidRPr="007D340B" w:rsidRDefault="00BD251F" w:rsidP="00E263D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به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یادگیری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مباحث جدید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در چه حوزه از از فعالیت های شرکت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علاقه 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39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F5D638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EF60BFE" w14:textId="77777777" w:rsidTr="00BD251F">
        <w:trPr>
          <w:trHeight w:val="300"/>
          <w:trPrChange w:id="40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1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E42D67A" w14:textId="4B870FD3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مباحث جدیدی که یادگرفتید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را به چه کسانی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آموزش می‌دهید؟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چرا؟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2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7A779BC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3C0B073" w14:textId="77777777" w:rsidTr="00BD251F">
        <w:trPr>
          <w:trHeight w:val="300"/>
          <w:trPrChange w:id="43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4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0370249" w14:textId="77777777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موضوع پایان نامه کارشناسی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شما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چیست؟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5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EB7FF0F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4485BC56" w14:textId="77777777" w:rsidTr="00BD251F">
        <w:trPr>
          <w:trHeight w:val="300"/>
          <w:trPrChange w:id="46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47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3E08FC" w14:textId="177700D9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با کار در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محل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سایت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پروژه کنار می</w:t>
            </w:r>
            <w:r>
              <w:rPr>
                <w:rFonts w:ascii="Calibri" w:eastAsia="Times New Roman" w:hAnsi="Calibri" w:cs="B Mitra"/>
                <w:color w:val="000000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آیید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؟ (بیشتر کار شرکت، عملیاتی و در سایت می‌ باشد)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48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36DC0AF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15860708" w14:textId="77777777" w:rsidTr="00BD251F">
        <w:trPr>
          <w:trHeight w:val="300"/>
          <w:trPrChange w:id="49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970303" w14:textId="60498ED9" w:rsidR="00BD251F" w:rsidRPr="007D340B" w:rsidRDefault="00BD251F" w:rsidP="00E263D7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>
              <w:rPr>
                <w:rFonts w:ascii="Calibri" w:eastAsia="Times New Roman" w:hAnsi="Calibri" w:cs="B Mitra"/>
                <w:color w:val="000000"/>
                <w:rtl/>
              </w:rPr>
              <w:t xml:space="preserve">با کار طولانی مدت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کنار می</w:t>
            </w:r>
            <w:r>
              <w:rPr>
                <w:rFonts w:ascii="Calibri" w:eastAsia="Times New Roman" w:hAnsi="Calibri" w:cs="B Mitra"/>
                <w:color w:val="000000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آیید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؟ (12 ساعت در روز،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در موارد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خاص)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1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2627097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5F47FABA" w14:textId="77777777" w:rsidTr="00BD251F">
        <w:trPr>
          <w:trHeight w:val="300"/>
          <w:trPrChange w:id="52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3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C87DE6" w14:textId="64A4BBCE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در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کدام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استان ساکن هستید؟ (</w:t>
            </w:r>
            <w:ins w:id="54" w:author="mohammadreza yekkalam" w:date="2021-09-14T16:26:00Z">
              <w:r>
                <w:rPr>
                  <w:rFonts w:ascii="Calibri" w:eastAsia="Times New Roman" w:hAnsi="Calibri" w:cs="B Mitra" w:hint="cs"/>
                  <w:color w:val="000000"/>
                  <w:rtl/>
                </w:rPr>
                <w:t>تمام پروژه های شرکت در استان هرمزگا</w:t>
              </w:r>
            </w:ins>
            <w:ins w:id="55" w:author="mohammadreza yekkalam" w:date="2021-09-14T16:27:00Z">
              <w:r>
                <w:rPr>
                  <w:rFonts w:ascii="Calibri" w:eastAsia="Times New Roman" w:hAnsi="Calibri" w:cs="B Mitra" w:hint="cs"/>
                  <w:color w:val="000000"/>
                  <w:rtl/>
                </w:rPr>
                <w:t>ن است)</w:t>
              </w:r>
            </w:ins>
            <w:del w:id="56" w:author="mohammadreza yekkalam" w:date="2021-09-14T16:26:00Z">
              <w:r w:rsidDel="00BD251F">
                <w:rPr>
                  <w:rFonts w:ascii="Calibri" w:eastAsia="Times New Roman" w:hAnsi="Calibri" w:cs="B Mitra" w:hint="cs"/>
                  <w:color w:val="000000"/>
                  <w:rtl/>
                </w:rPr>
                <w:delText xml:space="preserve">عمده </w:delText>
              </w:r>
            </w:del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57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8AB50CF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0E4015E9" w14:textId="77777777" w:rsidTr="00BD251F">
        <w:trPr>
          <w:trHeight w:val="300"/>
          <w:trPrChange w:id="58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9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76A9034" w14:textId="1F8EC5F3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چقدر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با ما</w:t>
            </w:r>
            <w:r w:rsidRPr="007D340B">
              <w:rPr>
                <w:rFonts w:ascii="Calibri" w:eastAsia="Times New Roman" w:hAnsi="Calibri" w:cs="B Mitra" w:hint="cs"/>
                <w:color w:val="000000"/>
                <w:rtl/>
              </w:rPr>
              <w:t>م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وریت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و اقامت در شهر دیگر،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کنار می</w:t>
            </w:r>
            <w:r>
              <w:rPr>
                <w:rFonts w:ascii="Calibri" w:eastAsia="Times New Roman" w:hAnsi="Calibri" w:cs="B Mitra"/>
                <w:color w:val="000000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>آیید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0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ECB09B4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4F359D87" w14:textId="77777777" w:rsidTr="00BD251F">
        <w:trPr>
          <w:trHeight w:val="300"/>
          <w:trPrChange w:id="61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2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B95451D" w14:textId="4D100C54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با 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انجام 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ماوریت حداقل</w:t>
            </w:r>
            <w:r>
              <w:rPr>
                <w:rFonts w:ascii="Calibri" w:eastAsia="Times New Roman" w:hAnsi="Calibri" w:cs="B Mitra" w:hint="cs"/>
                <w:color w:val="000000"/>
                <w:rtl/>
              </w:rPr>
              <w:t xml:space="preserve"> به مدت</w:t>
            </w: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 xml:space="preserve"> سه هفته کاری در ماه مشکل ندارید؟ 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3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BCDBF6D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14:paraId="635E4C36" w14:textId="77777777" w:rsidTr="00BD251F">
        <w:trPr>
          <w:trHeight w:val="300"/>
          <w:trPrChange w:id="64" w:author="mohammadreza yekkalam" w:date="2021-09-14T16:25:00Z">
            <w:trPr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5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6E9114B" w14:textId="77777777" w:rsidR="00BD251F" w:rsidRPr="007D340B" w:rsidRDefault="00BD251F" w:rsidP="007D340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  <w:rtl/>
              </w:rPr>
              <w:t>با رانندگی برای رفت و برگشت به سایت مشکل ندارید؟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  <w:tcPrChange w:id="66" w:author="mohammadreza yekkalam" w:date="2021-09-14T16:25:00Z">
              <w:tcPr>
                <w:tcW w:w="183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744BEF3" w14:textId="77777777" w:rsidR="00BD251F" w:rsidRPr="007D340B" w:rsidRDefault="00BD251F" w:rsidP="007D340B">
            <w:pPr>
              <w:spacing w:after="0" w:line="240" w:lineRule="auto"/>
              <w:jc w:val="right"/>
              <w:rPr>
                <w:rFonts w:ascii="Calibri" w:eastAsia="Times New Roman" w:hAnsi="Calibri" w:cs="B Mitra"/>
                <w:color w:val="000000"/>
              </w:rPr>
            </w:pPr>
            <w:r w:rsidRPr="007D340B">
              <w:rPr>
                <w:rFonts w:ascii="Calibri" w:eastAsia="Times New Roman" w:hAnsi="Calibri" w:cs="B Mitra"/>
                <w:color w:val="000000"/>
              </w:rPr>
              <w:t> </w:t>
            </w:r>
          </w:p>
        </w:tc>
      </w:tr>
      <w:tr w:rsidR="00BD251F" w:rsidRPr="007D340B" w:rsidDel="00BD251F" w14:paraId="56282CDF" w14:textId="586C5A66" w:rsidTr="00BD251F">
        <w:trPr>
          <w:gridAfter w:val="1"/>
          <w:trHeight w:val="300"/>
          <w:del w:id="67" w:author="mohammadreza yekkalam" w:date="2021-09-14T16:24:00Z"/>
          <w:trPrChange w:id="68" w:author="mohammadreza yekkalam" w:date="2021-09-14T16:25:00Z">
            <w:trPr>
              <w:gridAfter w:val="1"/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9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C11C893" w14:textId="6C9AA940" w:rsidR="00BD251F" w:rsidRPr="007D340B" w:rsidDel="00BD251F" w:rsidRDefault="00BD251F" w:rsidP="007D340B">
            <w:pPr>
              <w:bidi/>
              <w:spacing w:after="0" w:line="240" w:lineRule="auto"/>
              <w:rPr>
                <w:del w:id="70" w:author="mohammadreza yekkalam" w:date="2021-09-14T16:24:00Z"/>
                <w:rFonts w:ascii="Calibri" w:eastAsia="Times New Roman" w:hAnsi="Calibri" w:cs="B Mitra"/>
                <w:color w:val="000000"/>
              </w:rPr>
            </w:pPr>
          </w:p>
        </w:tc>
      </w:tr>
      <w:tr w:rsidR="00BD251F" w:rsidRPr="007D340B" w:rsidDel="00BD251F" w14:paraId="47C5EC34" w14:textId="7E1CE2AB" w:rsidTr="00BD251F">
        <w:trPr>
          <w:gridAfter w:val="1"/>
          <w:trHeight w:val="300"/>
          <w:del w:id="71" w:author="mohammadreza yekkalam" w:date="2021-09-14T16:24:00Z"/>
          <w:trPrChange w:id="72" w:author="mohammadreza yekkalam" w:date="2021-09-14T16:25:00Z">
            <w:trPr>
              <w:gridAfter w:val="1"/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3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E4E3DD1" w14:textId="4FD4F0FE" w:rsidR="00BD251F" w:rsidRPr="007D340B" w:rsidDel="00BD251F" w:rsidRDefault="00BD251F" w:rsidP="007D340B">
            <w:pPr>
              <w:bidi/>
              <w:spacing w:after="0" w:line="240" w:lineRule="auto"/>
              <w:rPr>
                <w:del w:id="74" w:author="mohammadreza yekkalam" w:date="2021-09-14T16:24:00Z"/>
                <w:rFonts w:ascii="Calibri" w:eastAsia="Times New Roman" w:hAnsi="Calibri" w:cs="B Mitra"/>
                <w:color w:val="000000"/>
              </w:rPr>
            </w:pPr>
          </w:p>
        </w:tc>
      </w:tr>
      <w:tr w:rsidR="00BD251F" w:rsidRPr="007D340B" w:rsidDel="00BD251F" w14:paraId="4FF277A8" w14:textId="78321ACB" w:rsidTr="00BD251F">
        <w:trPr>
          <w:gridAfter w:val="1"/>
          <w:trHeight w:val="300"/>
          <w:del w:id="75" w:author="mohammadreza yekkalam" w:date="2021-09-14T16:24:00Z"/>
          <w:trPrChange w:id="76" w:author="mohammadreza yekkalam" w:date="2021-09-14T16:25:00Z">
            <w:trPr>
              <w:gridAfter w:val="1"/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F0356D8" w14:textId="3530C81C" w:rsidR="00BD251F" w:rsidRPr="007D340B" w:rsidDel="00BD251F" w:rsidRDefault="00BD251F" w:rsidP="007D340B">
            <w:pPr>
              <w:bidi/>
              <w:spacing w:after="0" w:line="240" w:lineRule="auto"/>
              <w:rPr>
                <w:del w:id="78" w:author="mohammadreza yekkalam" w:date="2021-09-14T16:24:00Z"/>
                <w:rFonts w:ascii="Calibri" w:eastAsia="Times New Roman" w:hAnsi="Calibri" w:cs="B Mitra"/>
                <w:color w:val="000000"/>
              </w:rPr>
            </w:pPr>
          </w:p>
        </w:tc>
      </w:tr>
      <w:tr w:rsidR="00BD251F" w:rsidRPr="007D340B" w:rsidDel="00BD251F" w14:paraId="5E27293B" w14:textId="2BDB35DF" w:rsidTr="00BD251F">
        <w:trPr>
          <w:gridAfter w:val="1"/>
          <w:trHeight w:val="300"/>
          <w:del w:id="79" w:author="mohammadreza yekkalam" w:date="2021-09-14T16:24:00Z"/>
          <w:trPrChange w:id="80" w:author="mohammadreza yekkalam" w:date="2021-09-14T16:25:00Z">
            <w:trPr>
              <w:gridAfter w:val="1"/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3E5567A" w14:textId="353AC66C" w:rsidR="00BD251F" w:rsidRPr="007D340B" w:rsidDel="00BD251F" w:rsidRDefault="00BD251F" w:rsidP="007D340B">
            <w:pPr>
              <w:bidi/>
              <w:spacing w:after="0" w:line="240" w:lineRule="auto"/>
              <w:rPr>
                <w:del w:id="82" w:author="mohammadreza yekkalam" w:date="2021-09-14T16:24:00Z"/>
                <w:rFonts w:ascii="Calibri" w:eastAsia="Times New Roman" w:hAnsi="Calibri" w:cs="B Mitra"/>
                <w:color w:val="000000"/>
              </w:rPr>
            </w:pPr>
          </w:p>
        </w:tc>
      </w:tr>
      <w:tr w:rsidR="00BD251F" w:rsidRPr="007D340B" w:rsidDel="00BD251F" w14:paraId="495F3C0A" w14:textId="2736A9B8" w:rsidTr="00BD251F">
        <w:trPr>
          <w:gridAfter w:val="1"/>
          <w:trHeight w:val="300"/>
          <w:del w:id="83" w:author="mohammadreza yekkalam" w:date="2021-09-14T16:24:00Z"/>
          <w:trPrChange w:id="84" w:author="mohammadreza yekkalam" w:date="2021-09-14T16:25:00Z">
            <w:trPr>
              <w:gridAfter w:val="1"/>
              <w:trHeight w:val="300"/>
            </w:trPr>
          </w:trPrChange>
        </w:trPr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" w:author="mohammadreza yekkalam" w:date="2021-09-14T16:25:00Z">
              <w:tcPr>
                <w:tcW w:w="2523" w:type="pc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F6593E1" w14:textId="13AE7392" w:rsidR="00BD251F" w:rsidRPr="007D340B" w:rsidDel="00BD251F" w:rsidRDefault="00BD251F" w:rsidP="007D340B">
            <w:pPr>
              <w:bidi/>
              <w:spacing w:after="0" w:line="240" w:lineRule="auto"/>
              <w:rPr>
                <w:del w:id="86" w:author="mohammadreza yekkalam" w:date="2021-09-14T16:24:00Z"/>
                <w:rFonts w:ascii="Calibri" w:eastAsia="Times New Roman" w:hAnsi="Calibri" w:cs="B Mitra"/>
                <w:color w:val="000000"/>
              </w:rPr>
            </w:pPr>
          </w:p>
        </w:tc>
      </w:tr>
    </w:tbl>
    <w:p w14:paraId="712FFCCF" w14:textId="77777777" w:rsidR="00CD6E16" w:rsidRPr="00CD6E16" w:rsidRDefault="00CD6E16" w:rsidP="00CD6E16">
      <w:pPr>
        <w:tabs>
          <w:tab w:val="left" w:pos="1316"/>
        </w:tabs>
        <w:bidi/>
        <w:rPr>
          <w:rFonts w:ascii="Times New Roman" w:eastAsia="Times New Roman" w:hAnsi="Times New Roman" w:cs="B Mitra"/>
          <w:sz w:val="20"/>
          <w:szCs w:val="20"/>
          <w:rtl/>
          <w:lang w:bidi="fa-IR"/>
        </w:rPr>
      </w:pPr>
    </w:p>
    <w:sectPr w:rsidR="00CD6E16" w:rsidRPr="00CD6E16" w:rsidSect="00CD6E16">
      <w:headerReference w:type="default" r:id="rId10"/>
      <w:footerReference w:type="default" r:id="rId11"/>
      <w:pgSz w:w="11907" w:h="16840" w:code="9"/>
      <w:pgMar w:top="2160" w:right="432" w:bottom="1872" w:left="432" w:header="720" w:footer="936" w:gutter="0"/>
      <w:pgBorders w:offsetFrom="page">
        <w:top w:val="double" w:sz="4" w:space="16" w:color="002060"/>
        <w:left w:val="double" w:sz="4" w:space="16" w:color="002060"/>
        <w:bottom w:val="double" w:sz="4" w:space="16" w:color="002060"/>
        <w:right w:val="double" w:sz="4" w:space="16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5EC1" w14:textId="77777777" w:rsidR="009425BB" w:rsidRDefault="009425BB" w:rsidP="00E61231">
      <w:pPr>
        <w:spacing w:after="0" w:line="240" w:lineRule="auto"/>
      </w:pPr>
      <w:r>
        <w:separator/>
      </w:r>
    </w:p>
  </w:endnote>
  <w:endnote w:type="continuationSeparator" w:id="0">
    <w:p w14:paraId="0A531636" w14:textId="77777777" w:rsidR="009425BB" w:rsidRDefault="009425B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sz w:val="16"/>
        <w:szCs w:val="16"/>
        <w:rtl/>
      </w:rPr>
      <w:id w:val="250395305"/>
      <w:docPartObj>
        <w:docPartGallery w:val="Page Numbers (Top of Page)"/>
        <w:docPartUnique/>
      </w:docPartObj>
    </w:sdtPr>
    <w:sdtEndPr/>
    <w:sdtContent>
      <w:p w14:paraId="01F8ED08" w14:textId="3B277C96" w:rsidR="00210AE5" w:rsidRPr="00210AE5" w:rsidRDefault="00210AE5" w:rsidP="00210AE5">
        <w:pPr>
          <w:bidi/>
          <w:jc w:val="center"/>
          <w:rPr>
            <w:rFonts w:cs="B Nazanin"/>
            <w:sz w:val="16"/>
            <w:szCs w:val="16"/>
          </w:rPr>
        </w:pPr>
        <w:r w:rsidRPr="00210AE5">
          <w:rPr>
            <w:rFonts w:cs="B Nazanin" w:hint="cs"/>
            <w:sz w:val="16"/>
            <w:szCs w:val="16"/>
            <w:rtl/>
            <w:lang w:bidi="fa-IR"/>
          </w:rPr>
          <w:t>صفحه</w:t>
        </w:r>
        <w:r w:rsidRPr="00210AE5">
          <w:rPr>
            <w:rFonts w:cs="B Nazanin"/>
            <w:sz w:val="16"/>
            <w:szCs w:val="16"/>
          </w:rPr>
          <w:t xml:space="preserve"> </w:t>
        </w:r>
        <w:r w:rsidR="00F817A1" w:rsidRPr="00210AE5">
          <w:rPr>
            <w:rFonts w:cs="B Nazanin"/>
            <w:sz w:val="16"/>
            <w:szCs w:val="16"/>
          </w:rPr>
          <w:fldChar w:fldCharType="begin"/>
        </w:r>
        <w:r w:rsidRPr="00210AE5">
          <w:rPr>
            <w:rFonts w:cs="B Nazanin"/>
            <w:sz w:val="16"/>
            <w:szCs w:val="16"/>
          </w:rPr>
          <w:instrText xml:space="preserve"> PAGE </w:instrText>
        </w:r>
        <w:r w:rsidR="00F817A1" w:rsidRPr="00210AE5">
          <w:rPr>
            <w:rFonts w:cs="B Nazanin"/>
            <w:sz w:val="16"/>
            <w:szCs w:val="16"/>
          </w:rPr>
          <w:fldChar w:fldCharType="separate"/>
        </w:r>
        <w:r w:rsidR="00516397">
          <w:rPr>
            <w:rFonts w:cs="B Nazanin"/>
            <w:noProof/>
            <w:sz w:val="16"/>
            <w:szCs w:val="16"/>
            <w:rtl/>
          </w:rPr>
          <w:t>2</w:t>
        </w:r>
        <w:r w:rsidR="00F817A1" w:rsidRPr="00210AE5">
          <w:rPr>
            <w:rFonts w:cs="B Nazanin"/>
            <w:sz w:val="16"/>
            <w:szCs w:val="16"/>
          </w:rPr>
          <w:fldChar w:fldCharType="end"/>
        </w:r>
        <w:r w:rsidRPr="00210AE5">
          <w:rPr>
            <w:rFonts w:cs="B Nazanin"/>
            <w:sz w:val="16"/>
            <w:szCs w:val="16"/>
          </w:rPr>
          <w:t xml:space="preserve"> </w:t>
        </w:r>
        <w:r w:rsidRPr="00210AE5">
          <w:rPr>
            <w:rFonts w:cs="B Nazanin" w:hint="cs"/>
            <w:sz w:val="16"/>
            <w:szCs w:val="16"/>
            <w:rtl/>
          </w:rPr>
          <w:t>از</w:t>
        </w:r>
        <w:r w:rsidRPr="00210AE5">
          <w:rPr>
            <w:rFonts w:cs="B Nazanin"/>
            <w:sz w:val="16"/>
            <w:szCs w:val="16"/>
          </w:rPr>
          <w:t xml:space="preserve"> </w:t>
        </w:r>
        <w:r w:rsidR="00F817A1" w:rsidRPr="00210AE5">
          <w:rPr>
            <w:rFonts w:cs="B Nazanin"/>
            <w:sz w:val="16"/>
            <w:szCs w:val="16"/>
          </w:rPr>
          <w:fldChar w:fldCharType="begin"/>
        </w:r>
        <w:r w:rsidRPr="00210AE5">
          <w:rPr>
            <w:rFonts w:cs="B Nazanin"/>
            <w:sz w:val="16"/>
            <w:szCs w:val="16"/>
          </w:rPr>
          <w:instrText xml:space="preserve"> NUMPAGES  </w:instrText>
        </w:r>
        <w:r w:rsidR="00F817A1" w:rsidRPr="00210AE5">
          <w:rPr>
            <w:rFonts w:cs="B Nazanin"/>
            <w:sz w:val="16"/>
            <w:szCs w:val="16"/>
          </w:rPr>
          <w:fldChar w:fldCharType="separate"/>
        </w:r>
        <w:r w:rsidR="00516397">
          <w:rPr>
            <w:rFonts w:cs="B Nazanin"/>
            <w:noProof/>
            <w:sz w:val="16"/>
            <w:szCs w:val="16"/>
            <w:rtl/>
          </w:rPr>
          <w:t>2</w:t>
        </w:r>
        <w:r w:rsidR="00F817A1" w:rsidRPr="00210AE5">
          <w:rPr>
            <w:rFonts w:cs="B Nazani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EC46" w14:textId="77777777" w:rsidR="009425BB" w:rsidRDefault="009425BB" w:rsidP="00E61231">
      <w:pPr>
        <w:spacing w:after="0" w:line="240" w:lineRule="auto"/>
      </w:pPr>
      <w:r>
        <w:separator/>
      </w:r>
    </w:p>
  </w:footnote>
  <w:footnote w:type="continuationSeparator" w:id="0">
    <w:p w14:paraId="7D8A5319" w14:textId="77777777" w:rsidR="009425BB" w:rsidRDefault="009425B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1EDA" w14:textId="77777777" w:rsidR="006D249C" w:rsidRDefault="006D24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0A5D9" wp14:editId="32273992">
          <wp:simplePos x="0" y="0"/>
          <wp:positionH relativeFrom="column">
            <wp:posOffset>-56779</wp:posOffset>
          </wp:positionH>
          <wp:positionV relativeFrom="paragraph">
            <wp:posOffset>-232410</wp:posOffset>
          </wp:positionV>
          <wp:extent cx="7114995" cy="10248181"/>
          <wp:effectExtent l="0" t="0" r="0" b="1270"/>
          <wp:wrapNone/>
          <wp:docPr id="1" name="Picture 0" descr="HengamTD Profile 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gamTD Profile Comp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4995" cy="10248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B45"/>
    <w:multiLevelType w:val="multilevel"/>
    <w:tmpl w:val="0612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57D2"/>
    <w:multiLevelType w:val="multilevel"/>
    <w:tmpl w:val="31D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04F12"/>
    <w:multiLevelType w:val="multilevel"/>
    <w:tmpl w:val="6B4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57AB1"/>
    <w:multiLevelType w:val="multilevel"/>
    <w:tmpl w:val="79D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C1CA8"/>
    <w:multiLevelType w:val="multilevel"/>
    <w:tmpl w:val="22B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54C8E"/>
    <w:multiLevelType w:val="multilevel"/>
    <w:tmpl w:val="359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87C01"/>
    <w:multiLevelType w:val="multilevel"/>
    <w:tmpl w:val="238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A63F7"/>
    <w:multiLevelType w:val="multilevel"/>
    <w:tmpl w:val="91F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2270C"/>
    <w:multiLevelType w:val="hybridMultilevel"/>
    <w:tmpl w:val="552A9E1A"/>
    <w:lvl w:ilvl="0" w:tplc="453C7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E624C"/>
    <w:multiLevelType w:val="hybridMultilevel"/>
    <w:tmpl w:val="16BECE32"/>
    <w:lvl w:ilvl="0" w:tplc="34749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650B"/>
    <w:multiLevelType w:val="hybridMultilevel"/>
    <w:tmpl w:val="F00EEF0E"/>
    <w:lvl w:ilvl="0" w:tplc="97947ED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ammadreza yekkalam">
    <w15:presenceInfo w15:providerId="Windows Live" w15:userId="bc900ead2c1240d8"/>
  </w15:person>
  <w15:person w15:author="Farzin Karimi">
    <w15:presenceInfo w15:providerId="Windows Live" w15:userId="f521ee34375dc2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MTcwNjc2NjAzMjdR0lEKTi0uzszPAykwqQUAouxnACwAAAA="/>
  </w:docVars>
  <w:rsids>
    <w:rsidRoot w:val="00E61231"/>
    <w:rsid w:val="000C68DC"/>
    <w:rsid w:val="000F5689"/>
    <w:rsid w:val="000F7927"/>
    <w:rsid w:val="00103956"/>
    <w:rsid w:val="00127950"/>
    <w:rsid w:val="00171BD1"/>
    <w:rsid w:val="00203F4D"/>
    <w:rsid w:val="00210AE5"/>
    <w:rsid w:val="002149DE"/>
    <w:rsid w:val="0024080D"/>
    <w:rsid w:val="002A7979"/>
    <w:rsid w:val="002B4F83"/>
    <w:rsid w:val="003123FB"/>
    <w:rsid w:val="0031790D"/>
    <w:rsid w:val="00327DA7"/>
    <w:rsid w:val="003636EB"/>
    <w:rsid w:val="0049727B"/>
    <w:rsid w:val="00516397"/>
    <w:rsid w:val="005C5BCD"/>
    <w:rsid w:val="005C5E16"/>
    <w:rsid w:val="005D38C1"/>
    <w:rsid w:val="005F1529"/>
    <w:rsid w:val="005F18A8"/>
    <w:rsid w:val="00615E2B"/>
    <w:rsid w:val="0065308C"/>
    <w:rsid w:val="00676FCF"/>
    <w:rsid w:val="00694109"/>
    <w:rsid w:val="006B56B1"/>
    <w:rsid w:val="006C2E35"/>
    <w:rsid w:val="006D249C"/>
    <w:rsid w:val="006D26F5"/>
    <w:rsid w:val="00723BDE"/>
    <w:rsid w:val="007802A4"/>
    <w:rsid w:val="00795969"/>
    <w:rsid w:val="007D340B"/>
    <w:rsid w:val="007E0744"/>
    <w:rsid w:val="007E12DD"/>
    <w:rsid w:val="00840258"/>
    <w:rsid w:val="008D28A6"/>
    <w:rsid w:val="008E713E"/>
    <w:rsid w:val="00900E57"/>
    <w:rsid w:val="00901781"/>
    <w:rsid w:val="009425BB"/>
    <w:rsid w:val="0095600A"/>
    <w:rsid w:val="00996D2D"/>
    <w:rsid w:val="009D2E25"/>
    <w:rsid w:val="00A8597B"/>
    <w:rsid w:val="00A91503"/>
    <w:rsid w:val="00AA6844"/>
    <w:rsid w:val="00B00C36"/>
    <w:rsid w:val="00B04D00"/>
    <w:rsid w:val="00B1108D"/>
    <w:rsid w:val="00B15D2C"/>
    <w:rsid w:val="00B3439D"/>
    <w:rsid w:val="00B616DF"/>
    <w:rsid w:val="00BD251F"/>
    <w:rsid w:val="00C0592B"/>
    <w:rsid w:val="00C06832"/>
    <w:rsid w:val="00C56982"/>
    <w:rsid w:val="00C814F2"/>
    <w:rsid w:val="00C8594F"/>
    <w:rsid w:val="00CA0BCE"/>
    <w:rsid w:val="00CA2F71"/>
    <w:rsid w:val="00CC356F"/>
    <w:rsid w:val="00CD6E16"/>
    <w:rsid w:val="00D31B73"/>
    <w:rsid w:val="00D52E90"/>
    <w:rsid w:val="00D56E14"/>
    <w:rsid w:val="00DF311D"/>
    <w:rsid w:val="00E0475D"/>
    <w:rsid w:val="00E23C0B"/>
    <w:rsid w:val="00E263D7"/>
    <w:rsid w:val="00E448E4"/>
    <w:rsid w:val="00E47707"/>
    <w:rsid w:val="00E61231"/>
    <w:rsid w:val="00E7587A"/>
    <w:rsid w:val="00EE0F71"/>
    <w:rsid w:val="00EE1FCD"/>
    <w:rsid w:val="00F817A1"/>
    <w:rsid w:val="00FC20CC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112C"/>
  <w15:docId w15:val="{519EBCEF-F215-489E-AFCD-9112549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503"/>
  </w:style>
  <w:style w:type="paragraph" w:styleId="Heading1">
    <w:name w:val="heading 1"/>
    <w:basedOn w:val="Normal"/>
    <w:link w:val="Heading1Char"/>
    <w:uiPriority w:val="9"/>
    <w:qFormat/>
    <w:rsid w:val="00C85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31"/>
  </w:style>
  <w:style w:type="paragraph" w:styleId="Footer">
    <w:name w:val="footer"/>
    <w:basedOn w:val="Normal"/>
    <w:link w:val="FooterChar"/>
    <w:unhideWhenUsed/>
    <w:rsid w:val="00E6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231"/>
  </w:style>
  <w:style w:type="paragraph" w:styleId="BalloonText">
    <w:name w:val="Balloon Text"/>
    <w:basedOn w:val="Normal"/>
    <w:link w:val="BalloonTextChar"/>
    <w:uiPriority w:val="99"/>
    <w:semiHidden/>
    <w:unhideWhenUsed/>
    <w:rsid w:val="00E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594F"/>
    <w:rPr>
      <w:b/>
      <w:bCs/>
    </w:rPr>
  </w:style>
  <w:style w:type="paragraph" w:styleId="ListParagraph">
    <w:name w:val="List Paragraph"/>
    <w:basedOn w:val="Normal"/>
    <w:uiPriority w:val="34"/>
    <w:qFormat/>
    <w:rsid w:val="00B11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9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2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gamtd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ngamt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E307-F688-4404-B90F-42A2198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mohammadreza yekkalam</cp:lastModifiedBy>
  <cp:revision>3</cp:revision>
  <cp:lastPrinted>2021-09-11T20:20:00Z</cp:lastPrinted>
  <dcterms:created xsi:type="dcterms:W3CDTF">2021-09-14T12:20:00Z</dcterms:created>
  <dcterms:modified xsi:type="dcterms:W3CDTF">2021-09-14T12:27:00Z</dcterms:modified>
</cp:coreProperties>
</file>